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CB" w:rsidRPr="00C226CB" w:rsidRDefault="00C226CB" w:rsidP="00C226C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</w:pPr>
      <w:r w:rsidRPr="00C226CB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>Приказ Минздрава России от 20.12.2012 N 1177н (ред. от 17.07.2019)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</w:p>
    <w:p w:rsidR="00C226CB" w:rsidRPr="00C226CB" w:rsidRDefault="00C226CB" w:rsidP="00C226C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2"/>
      <w:bookmarkEnd w:id="0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C226CB" w:rsidRPr="00C226CB" w:rsidRDefault="00C226CB" w:rsidP="00C226C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3"/>
      <w:bookmarkEnd w:id="1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ПРИКАЗ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>от 20 декабря 2012 г. N 1177н</w:t>
      </w:r>
    </w:p>
    <w:p w:rsidR="00C226CB" w:rsidRPr="00C226CB" w:rsidRDefault="00C226CB" w:rsidP="00C226C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4"/>
      <w:bookmarkEnd w:id="2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ОБ УТВЕРЖДЕНИИ ПОРЯДКА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 xml:space="preserve">ДАЧИ ИНФОРМИРОВАННОГО ДОБРОВОЛЬНОГО СОГЛАСИЯ НА </w:t>
      </w:r>
      <w:proofErr w:type="gramStart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МЕДИЦИНСКОЕ</w:t>
      </w:r>
      <w:proofErr w:type="gramEnd"/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>ВМЕШАТЕЛЬСТВО И ОТКАЗА ОТ МЕДИЦИНСКОГО ВМЕШАТЕЛЬСТВА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>В ОТНОШЕНИИ ОПРЕДЕЛЕННЫХ ВИДОВ МЕДИЦИНСКИХ ВМЕШАТЕЛЬСТВ,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 xml:space="preserve">ФОРМ ИНФОРМИРОВАННОГО ДОБРОВОЛЬНОГО СОГЛАСИЯ НА </w:t>
      </w:r>
      <w:proofErr w:type="gramStart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МЕДИЦИНСКОЕ</w:t>
      </w:r>
      <w:proofErr w:type="gramEnd"/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>ВМЕШАТЕЛЬСТВО И ФОРМ ОТКАЗА ОТ МЕДИЦИНСКОГО ВМЕШАТЕЛЬСТВА</w:t>
      </w:r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5"/>
      <w:bookmarkEnd w:id="3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В соответствии со </w:t>
      </w:r>
      <w:hyperlink r:id="rId5" w:anchor="100262" w:history="1">
        <w:r w:rsidRPr="00C226CB">
          <w:rPr>
            <w:rFonts w:ascii="inherit" w:eastAsia="Times New Roman" w:hAnsi="inherit" w:cs="Arial"/>
            <w:color w:val="005EA5"/>
            <w:sz w:val="23"/>
            <w:u w:val="single"/>
          </w:rPr>
          <w:t>статьей 20</w:t>
        </w:r>
      </w:hyperlink>
      <w:r w:rsidRPr="00C226CB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6"/>
      <w:bookmarkEnd w:id="4"/>
      <w:r w:rsidRPr="00C226CB">
        <w:rPr>
          <w:rFonts w:ascii="inherit" w:eastAsia="Times New Roman" w:hAnsi="inherit" w:cs="Arial"/>
          <w:color w:val="000000"/>
          <w:sz w:val="23"/>
          <w:szCs w:val="23"/>
        </w:rPr>
        <w:t>Утвердить:</w:t>
      </w:r>
    </w:p>
    <w:bookmarkStart w:id="5" w:name="100007"/>
    <w:bookmarkEnd w:id="5"/>
    <w:p w:rsidR="00C226CB" w:rsidRPr="00C226CB" w:rsidRDefault="00424808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"https://legalacts.ru/doc/prikaz-minzdrava-rossii-ot-20122012-n-1177n/" \l "100012" </w:instrTex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="00C226CB" w:rsidRPr="00C226CB">
        <w:rPr>
          <w:rFonts w:ascii="inherit" w:eastAsia="Times New Roman" w:hAnsi="inherit" w:cs="Arial"/>
          <w:color w:val="005EA5"/>
          <w:sz w:val="23"/>
          <w:u w:val="single"/>
        </w:rPr>
        <w:t>порядок</w: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t> 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bookmarkStart w:id="6" w:name="100008"/>
    <w:bookmarkEnd w:id="6"/>
    <w:p w:rsidR="00C226CB" w:rsidRPr="00C226CB" w:rsidRDefault="00424808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"https://legalacts.ru/doc/prikaz-minzdrava-rossii-ot-20122012-n-1177n/" \l "100031" </w:instrTex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="00C226CB" w:rsidRPr="00C226CB">
        <w:rPr>
          <w:rFonts w:ascii="inherit" w:eastAsia="Times New Roman" w:hAnsi="inherit" w:cs="Arial"/>
          <w:color w:val="005EA5"/>
          <w:sz w:val="23"/>
          <w:u w:val="single"/>
        </w:rPr>
        <w:t>форму</w: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t> 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bookmarkStart w:id="7" w:name="100009"/>
    <w:bookmarkEnd w:id="7"/>
    <w:p w:rsidR="00C226CB" w:rsidRPr="00C226CB" w:rsidRDefault="00424808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"https://legalacts.ru/doc/prikaz-minzdrava-rossii-ot-20122012-n-1177n/" \l "100037" </w:instrTex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="00C226CB" w:rsidRPr="00C226CB">
        <w:rPr>
          <w:rFonts w:ascii="inherit" w:eastAsia="Times New Roman" w:hAnsi="inherit" w:cs="Arial"/>
          <w:color w:val="005EA5"/>
          <w:sz w:val="23"/>
          <w:u w:val="single"/>
        </w:rPr>
        <w:t>форму</w:t>
      </w:r>
      <w:r w:rsidRPr="00C226CB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="00C226CB" w:rsidRPr="00C226CB">
        <w:rPr>
          <w:rFonts w:ascii="inherit" w:eastAsia="Times New Roman" w:hAnsi="inherit" w:cs="Arial"/>
          <w:color w:val="000000"/>
          <w:sz w:val="23"/>
          <w:szCs w:val="23"/>
        </w:rPr>
        <w:t> 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C226CB" w:rsidRPr="00C226CB" w:rsidRDefault="00C226CB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0"/>
      <w:bookmarkEnd w:id="8"/>
      <w:r w:rsidRPr="00C226CB">
        <w:rPr>
          <w:rFonts w:ascii="inherit" w:eastAsia="Times New Roman" w:hAnsi="inherit" w:cs="Arial"/>
          <w:color w:val="000000"/>
          <w:sz w:val="23"/>
          <w:szCs w:val="23"/>
        </w:rPr>
        <w:t>Министр</w:t>
      </w:r>
    </w:p>
    <w:p w:rsidR="00C226CB" w:rsidRPr="00C226CB" w:rsidRDefault="00C226CB" w:rsidP="00C226C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color w:val="000000"/>
          <w:sz w:val="23"/>
          <w:szCs w:val="23"/>
        </w:rPr>
        <w:t>В.И.СКВОРЦОВА</w:t>
      </w: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00EF" w:rsidRDefault="004C00EF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9" w:name="100011"/>
      <w:bookmarkEnd w:id="9"/>
    </w:p>
    <w:p w:rsidR="004C00EF" w:rsidRDefault="004C00EF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C226CB" w:rsidRPr="00C226CB" w:rsidRDefault="00C226CB" w:rsidP="00C226C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lastRenderedPageBreak/>
        <w:t>Приложение N 1</w:t>
      </w:r>
    </w:p>
    <w:p w:rsidR="00C226CB" w:rsidRPr="00C226CB" w:rsidRDefault="00C226CB" w:rsidP="00C226C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к приказу Министерства здравоохранения</w:t>
      </w:r>
    </w:p>
    <w:p w:rsidR="00C226CB" w:rsidRPr="00C226CB" w:rsidRDefault="00C226CB" w:rsidP="00C226C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Российской Федерации</w:t>
      </w:r>
    </w:p>
    <w:p w:rsidR="00C226CB" w:rsidRPr="00C226CB" w:rsidRDefault="00C226CB" w:rsidP="00C226C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от 20 декабря 2012 г. N 1177н</w:t>
      </w:r>
    </w:p>
    <w:p w:rsidR="00C226CB" w:rsidRPr="00C226CB" w:rsidRDefault="00C226CB" w:rsidP="00C226C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10" w:name="100012"/>
      <w:bookmarkEnd w:id="10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ПОРЯДОК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 xml:space="preserve">ДАЧИ ИНФОРМИРОВАННОГО ДОБРОВОЛЬНОГО СОГЛАСИЯ НА </w:t>
      </w:r>
      <w:proofErr w:type="gramStart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МЕДИЦИНСКОЕ</w:t>
      </w:r>
      <w:proofErr w:type="gramEnd"/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ВМЕШАТЕЛЬСТВО И ОТКАЗА ОТ МЕДИЦИНСКОГО ВМЕШАТЕЛЬСТВА</w:t>
      </w:r>
    </w:p>
    <w:p w:rsidR="00C226CB" w:rsidRPr="00C226CB" w:rsidRDefault="00C226CB" w:rsidP="00C226C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В ОТНОШЕНИИ ОПРЕДЕЛЕННЫХ ВИДОВ МЕДИЦИНСКИХ ВМЕШАТЕЛЬСТВ</w:t>
      </w:r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11" w:name="100013"/>
      <w:bookmarkEnd w:id="11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 xml:space="preserve">1. </w:t>
      </w:r>
      <w:proofErr w:type="gramStart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proofErr w:type="gramEnd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 xml:space="preserve"> </w:t>
      </w:r>
      <w:proofErr w:type="gramStart"/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  <w:proofErr w:type="gramEnd"/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12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13" w:name="000002"/>
      <w:bookmarkStart w:id="14" w:name="100014"/>
      <w:bookmarkEnd w:id="13"/>
      <w:bookmarkEnd w:id="14"/>
      <w:ins w:id="15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2. Информированное добровольное согласие на виды медицинских вмешательств, включенных в Перечень (далее - информированное добровольное согласие),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"100015"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16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17" w:name="000003"/>
      <w:bookmarkStart w:id="18" w:name="100015"/>
      <w:bookmarkEnd w:id="17"/>
      <w:bookmarkEnd w:id="18"/>
      <w:ins w:id="19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3. Информированное добровольное согласие дает один из родителей или иной законный представитель в отношении: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20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21" w:name="100016"/>
      <w:bookmarkEnd w:id="21"/>
      <w:ins w:id="22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1)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  </w:r>
        <w:proofErr w:type="gramEnd"/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23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24" w:name="100017"/>
      <w:bookmarkEnd w:id="24"/>
      <w:ins w:id="25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&lt;1&gt;.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26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27" w:name="100018"/>
      <w:bookmarkEnd w:id="27"/>
      <w:ins w:id="28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--------------------------------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29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30" w:name="100019"/>
      <w:bookmarkEnd w:id="30"/>
      <w:ins w:id="31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&lt;1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&gt; В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 соответствии с частью 2 статьи 20 Федерального закона от 21 ноября 2011 г. N 323-ФЗ "Об основах охраны здоровья граждан в Российской Федерации".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32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33" w:name="000004"/>
      <w:bookmarkStart w:id="34" w:name="100020"/>
      <w:bookmarkEnd w:id="33"/>
      <w:bookmarkEnd w:id="34"/>
      <w:ins w:id="35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4. Информированное добровольное согласие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36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37" w:name="100021"/>
      <w:bookmarkEnd w:id="37"/>
      <w:ins w:id="38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--------------------------------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39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40" w:name="100022"/>
      <w:bookmarkEnd w:id="40"/>
      <w:ins w:id="41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&lt;1&gt;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42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43" w:name="000005"/>
      <w:bookmarkStart w:id="44" w:name="100023"/>
      <w:bookmarkEnd w:id="43"/>
      <w:bookmarkEnd w:id="44"/>
      <w:ins w:id="45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5.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"100015"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 последствиях этих медицинских вмешательств, в том числе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 о вероятности развития осложнений, а также о предполагаемых результатах оказания медицинской помощи.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46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47" w:name="100024"/>
      <w:bookmarkEnd w:id="47"/>
      <w:ins w:id="48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6. При отказе от видов медицинских вмешательств, включенных в Перечень, гражданину, одному из родителей или иному законному представителю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"100015"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49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50" w:name="000006"/>
      <w:bookmarkStart w:id="51" w:name="100025"/>
      <w:bookmarkEnd w:id="50"/>
      <w:bookmarkEnd w:id="51"/>
      <w:ins w:id="52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7.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Информированное добровольное согласие оформляется в виде документа на бумажном носителе по форме, предусмотренной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"100031"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приложением N 2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медицинским работником, либо формируется в форме электронного документа, подписанного гражданином, одним из родителей или иным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ии и ау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53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54" w:name="000007"/>
      <w:bookmarkStart w:id="55" w:name="100026"/>
      <w:bookmarkEnd w:id="54"/>
      <w:bookmarkEnd w:id="55"/>
      <w:ins w:id="56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8.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Информированное добровольное согласие, подписанное гражданином, одним из родителей или иным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применения ЕСИА, действительно в течение срока оказания первичной медико-санитарной помощи в выбранной медицинской организации.</w:t>
        </w:r>
        <w:proofErr w:type="gramEnd"/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57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58" w:name="100027"/>
      <w:bookmarkEnd w:id="58"/>
      <w:ins w:id="59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9.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Гражданин, один из родителей или иной законный представитель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"100015"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Федерального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 закона от 21 ноября 2011 г. N 323-ФЗ "Об основах охраны здоровья граждан в Российской Федерации".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60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61" w:name="000008"/>
      <w:bookmarkStart w:id="62" w:name="100028"/>
      <w:bookmarkEnd w:id="61"/>
      <w:bookmarkEnd w:id="62"/>
      <w:ins w:id="63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10. </w:t>
        </w:r>
        <w:proofErr w:type="gramStart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Отказ от одного или нескольких видов вмешательств, включенных в Перечень (далее - отказ от медицинского вмешательства), оформляется в виде документа на бумажном носителе по форме, предусмотренной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"100037"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приложением N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медицинским работником, либо</w:t>
        </w:r>
        <w:proofErr w:type="gramEnd"/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 xml:space="preserve"> формируется в форме электронного документа, подписанного гражданином, одним из родителей или иным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64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65" w:name="000009"/>
      <w:bookmarkEnd w:id="65"/>
      <w:ins w:id="66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  </w:r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ins w:id="67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68" w:name="000010"/>
      <w:bookmarkEnd w:id="68"/>
      <w:proofErr w:type="gramStart"/>
      <w:ins w:id="69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  </w:r>
        <w:proofErr w:type="gramEnd"/>
      </w:ins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70" w:name="000011"/>
      <w:bookmarkEnd w:id="70"/>
      <w:proofErr w:type="gramStart"/>
      <w:ins w:id="71" w:author="Unknown"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 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begin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instrText xml:space="preserve"> HYPERLINK "https://legalacts.ru/doc/prikaz-minzdrava-rossii-ot-20122012-n-1177n/" \l "000003" </w:instrTex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separate"/>
        </w:r>
        <w:r w:rsidRPr="00C226CB">
          <w:rPr>
            <w:rFonts w:ascii="inherit" w:eastAsia="Times New Roman" w:hAnsi="inherit" w:cs="Arial"/>
            <w:b/>
            <w:color w:val="005EA5"/>
            <w:sz w:val="23"/>
            <w:u w:val="single"/>
          </w:rPr>
          <w:t>пункте 3</w:t>
        </w:r>
        <w:r w:rsidR="00424808"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fldChar w:fldCharType="end"/>
        </w:r>
        <w:r w:rsidRPr="00C226CB">
          <w:rPr>
            <w:rFonts w:ascii="inherit" w:eastAsia="Times New Roman" w:hAnsi="inherit" w:cs="Arial"/>
            <w:b/>
            <w:color w:val="000000"/>
            <w:sz w:val="23"/>
            <w:szCs w:val="23"/>
          </w:rPr>
          <w:t> 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</w:t>
        </w:r>
      </w:ins>
      <w:proofErr w:type="gramEnd"/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C226CB" w:rsidRP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Pr="00C226CB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C226CB" w:rsidRDefault="00C226CB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4C00EF" w:rsidRDefault="004C00EF" w:rsidP="00C226C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</w:p>
    <w:p w:rsidR="003E386C" w:rsidRPr="00C226CB" w:rsidRDefault="003E386C" w:rsidP="004C00E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72" w:name="100029"/>
      <w:bookmarkStart w:id="73" w:name="100031"/>
      <w:bookmarkEnd w:id="72"/>
      <w:bookmarkEnd w:id="73"/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ascii="inherit" w:eastAsia="Times New Roman" w:hAnsi="inherit" w:cs="Arial"/>
          <w:b/>
          <w:color w:val="000000"/>
          <w:sz w:val="23"/>
          <w:szCs w:val="23"/>
        </w:rPr>
        <w:t>Приложение N 2</w:t>
      </w:r>
    </w:p>
    <w:p w:rsidR="003E386C" w:rsidRPr="00C226CB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к приказу Министерства здравоохранения</w:t>
      </w:r>
    </w:p>
    <w:p w:rsidR="003E386C" w:rsidRPr="00C226CB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Российской Федерации</w:t>
      </w:r>
    </w:p>
    <w:p w:rsidR="003E386C" w:rsidRPr="003E386C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от 20 декабря 2012 г. N 1177н</w:t>
      </w:r>
    </w:p>
    <w:p w:rsidR="003E386C" w:rsidRDefault="003E386C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3E386C" w:rsidRDefault="003E386C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3E386C" w:rsidRDefault="003E386C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7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7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Информированное добровольное согласие на виды</w:t>
        </w:r>
      </w:ins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7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7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медицинских вмешательств,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включенные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в Перечень определенных</w:t>
        </w:r>
      </w:ins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7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7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видов медицинских вмешательств, на которые граждане дают</w:t>
        </w:r>
      </w:ins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8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8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информированное добровольное согласие при выборе врача</w:t>
        </w:r>
      </w:ins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8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8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и медицинской организации для получения первичной</w:t>
        </w:r>
      </w:ins>
    </w:p>
    <w:p w:rsidR="00C226CB" w:rsidRPr="00C226CB" w:rsidRDefault="00C226CB" w:rsidP="003E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ins w:id="8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8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медико-санитарной помощи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88" w:name="100032"/>
      <w:bookmarkEnd w:id="88"/>
      <w:ins w:id="8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Я, 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9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(Ф.И.О. гражданина)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9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"__" _________________________________________________________ г. рождения,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9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зарегистрированный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по адресу: 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9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  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(адрес места жительства гражданина либо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9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           законного представителя)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0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даю информированное добровольное согласие на виды медицинских вмешательств,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0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включенные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в  Перечень  определенных  видов  медицинских  вмешательств, на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0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которые  граждане  дают  информированное  добровольное  согласие при выборе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0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врача  и  медицинской организации для получения первичной медико-санитарной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0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помощи,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утвержденный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приказом  Министерства здравоохранения и социального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1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развития  Российской Федерации от 23 апреля 2012 г. N 390н (зарегистрирован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1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Министерством  юстиции Российской Федерации 5 мая 2012 г. N 24082) (далее -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1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Перечень),  для  получения  первичной  медико-санитарной помощи / получения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1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первичной  медико-санитарной помощи лицом, законным представителем которого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1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я являюсь (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ненужное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зачеркнуть) в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2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__________________________________________________________________________.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2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(полное наименование медицинской организации)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5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26" w:name="100033"/>
      <w:bookmarkEnd w:id="126"/>
      <w:ins w:id="12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Медицинским работником 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2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(должность, Ф.И.О. медицинского работника)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3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 доступной для меня форме мне разъяснены цели, методы оказания медицинской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3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помощи, связанный с ними риск, возможные варианты медицинских вмешательств,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3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их  последствия,  в  том  числе  вероятность  развития  осложнений, а также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3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предполагаемые  результаты оказания медицинской помощи. Мне разъяснено, что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3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я  имею  право  отказаться  от  одного  или  нескольких  видов  медицинских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4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4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вмешательств,  включенных в Перечень, или потребовать его (их) прекращения,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4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4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за  исключением  случаев,  предусмотренных  частью 9 статьи 20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Федерального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4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4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закона  от 21 ноября 2011 г. N 323-ФЗ "Об основах охраны здоровья граждан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4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4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Российской  Федерации"  (Собрание  законодательства  Российской  Федерации,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4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4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2011, N 48, ст. 6724; 2012, N 26, ст. 3442, 3446).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52" w:name="000001"/>
      <w:bookmarkStart w:id="153" w:name="100034"/>
      <w:bookmarkEnd w:id="152"/>
      <w:bookmarkEnd w:id="153"/>
      <w:ins w:id="154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Сведения  о  выбранных  мною  лицах, которым в соответствии с пунктом 5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5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56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части  5  статьи  19  Федерального закона от 21 ноября 2011 г. N 323-ФЗ "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Об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7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58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основах охраны здоровья граждан в Российской Федерации" может быть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передана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9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60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информация   о  состоянии  моего  здоровья  или  состоянии  лица,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законным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162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представителем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которого я являюсь (ненужное зачеркнуть)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3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6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6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(Ф.И.О. гражданина, контактный телефон)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9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70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72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(подпись)    (Ф.И.О. гражданина или законного представителя гражданина)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3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7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7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(подпись)                  (Ф.И.О. медицинского работника)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9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80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"__" __________________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г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.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8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82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(дата оформлени</w:t>
        </w:r>
      </w:ins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я</w:t>
      </w:r>
      <w:proofErr w:type="gramEnd"/>
    </w:p>
    <w:p w:rsid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3E324F" w:rsidRDefault="003E324F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3E386C" w:rsidRPr="00C226CB" w:rsidRDefault="003E386C" w:rsidP="003E38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bookmarkStart w:id="183" w:name="_GoBack"/>
      <w:bookmarkEnd w:id="183"/>
      <w:r>
        <w:rPr>
          <w:rFonts w:ascii="inherit" w:eastAsia="Times New Roman" w:hAnsi="inherit" w:cs="Arial"/>
          <w:b/>
          <w:color w:val="000000"/>
          <w:sz w:val="23"/>
          <w:szCs w:val="23"/>
        </w:rPr>
        <w:t>Приложение N 3</w:t>
      </w:r>
    </w:p>
    <w:p w:rsidR="003E386C" w:rsidRPr="00C226CB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к приказу Министерства здравоохранения</w:t>
      </w:r>
    </w:p>
    <w:p w:rsidR="003E386C" w:rsidRPr="00C226CB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Российской Федерации</w:t>
      </w:r>
    </w:p>
    <w:p w:rsidR="003E386C" w:rsidRPr="00C226CB" w:rsidRDefault="003E386C" w:rsidP="003E38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</w:rPr>
      </w:pPr>
      <w:r w:rsidRPr="00C226CB">
        <w:rPr>
          <w:rFonts w:ascii="inherit" w:eastAsia="Times New Roman" w:hAnsi="inherit" w:cs="Arial"/>
          <w:b/>
          <w:color w:val="000000"/>
          <w:sz w:val="23"/>
          <w:szCs w:val="23"/>
        </w:rPr>
        <w:t>от 20 декабря 2012 г. N 1177н</w:t>
      </w:r>
    </w:p>
    <w:p w:rsidR="003E324F" w:rsidRDefault="003E324F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3E324F" w:rsidRPr="00C226CB" w:rsidRDefault="003E324F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8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85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spacing w:after="0" w:line="330" w:lineRule="atLeast"/>
        <w:jc w:val="right"/>
        <w:textAlignment w:val="baseline"/>
        <w:rPr>
          <w:ins w:id="186" w:author="Unknown"/>
          <w:rFonts w:ascii="inherit" w:eastAsia="Times New Roman" w:hAnsi="inherit" w:cs="Arial"/>
          <w:b/>
          <w:color w:val="000000"/>
          <w:sz w:val="23"/>
          <w:szCs w:val="23"/>
        </w:rPr>
      </w:pPr>
      <w:bookmarkStart w:id="187" w:name="100035"/>
      <w:bookmarkStart w:id="188" w:name="100036"/>
      <w:bookmarkEnd w:id="187"/>
      <w:bookmarkEnd w:id="188"/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89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90" w:name="100037"/>
      <w:bookmarkEnd w:id="190"/>
      <w:ins w:id="19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Отказ от видов медицинских вмешательств, включенных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9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в Перечень определенных видов медицинских вмешательств,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9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на которые граждане дают информированное добровольное согласие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9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при выборе врача и медицинской организации для получения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19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первичной медико-санитарной помощи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202" w:name="100038"/>
      <w:bookmarkEnd w:id="202"/>
      <w:ins w:id="20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Я, 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0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(Ф.И.О. гражданина)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0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"__" _________________________________________________________ г. рождения,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20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зарегистрированный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по адресу: 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1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  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(адрес места жительства гражданина либо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1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            законного представителя)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1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при оказании мне первичной медико-санитарной помощи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1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1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(полное наименование медицинской организации)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2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отказываюсь  от  следующих  видов  медицинских  вмешательств,  включенных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2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Перечень  определенных  видов медицинских вмешательств, на которые граждане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2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дают  информированное  добровольное согласие при выборе врача и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медицинской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2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организации  для получения первичной медико-санитарной помощи,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утвержденный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2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приказом  Министерства  здравоохранения  и  социального развития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Российской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23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Федерации  от  23  апреля  2012  г.  N  390н (зарегистрирован Министерством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3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юстиции  Российской  Федерации  5  мая  2012  г.  N  24082)  (далее  - виды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3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медицинских вмешательств):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3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3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(наименование вида медицинского вмешательства)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4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4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4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4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4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252" w:name="100039"/>
      <w:bookmarkEnd w:id="252"/>
      <w:ins w:id="25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Медицинским работником 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5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                        (должность, Ф.И.О. медицинского работника)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5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в  доступной  для меня форме мне разъяснены возможные последствия отказа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от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5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вышеуказанных  видов  медицинских  вмешательств,  в  том  числе вероятность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61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развития  осложнений  заболевания  (состояния).  Мне  разъяснено,  что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при</w:t>
        </w:r>
        <w:proofErr w:type="gramEnd"/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2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ins w:id="26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возникновении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необходимости  в  осуществлении  одного или нескольких видов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65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медицинских  вмешательств,  в отношении которых оформлен настоящий отказ, я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6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имею  право  оформить  информированное  добровольное  согласие на такой вид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6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(такие виды) медицинского вмешательства.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72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3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74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(подпись)    (Ф.И.О. гражданина или законного представителя гражданина)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5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6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77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8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79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(подпись)                  (Ф.И.О. медицинского работника)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80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81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82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"__" __________________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г</w:t>
        </w:r>
        <w:proofErr w:type="gramEnd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.</w:t>
        </w:r>
      </w:ins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83" w:author="Unknown"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 xml:space="preserve">    </w:t>
        </w:r>
        <w:proofErr w:type="gramStart"/>
        <w:r w:rsidRPr="00C226CB">
          <w:rPr>
            <w:rFonts w:ascii="Courier New" w:eastAsia="Times New Roman" w:hAnsi="Courier New" w:cs="Courier New"/>
            <w:b/>
            <w:color w:val="000000"/>
            <w:sz w:val="20"/>
            <w:szCs w:val="20"/>
          </w:rPr>
          <w:t>(дата оформления</w:t>
        </w:r>
      </w:ins>
      <w:proofErr w:type="gramEnd"/>
    </w:p>
    <w:p w:rsidR="00C226CB" w:rsidRPr="00C226CB" w:rsidRDefault="00C226CB" w:rsidP="00C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84" w:author="Unknown"/>
          <w:rFonts w:ascii="Courier New" w:eastAsia="Times New Roman" w:hAnsi="Courier New" w:cs="Courier New"/>
          <w:b/>
          <w:color w:val="000000"/>
          <w:sz w:val="20"/>
          <w:szCs w:val="20"/>
        </w:rPr>
      </w:pPr>
      <w:ins w:id="285" w:author="Unknown">
        <w:r w:rsidRPr="00C226CB">
          <w:rPr>
            <w:rFonts w:ascii="Arial" w:eastAsia="Times New Roman" w:hAnsi="Arial" w:cs="Arial"/>
            <w:b/>
            <w:color w:val="000000"/>
            <w:sz w:val="23"/>
            <w:szCs w:val="23"/>
          </w:rPr>
          <w:br/>
        </w:r>
      </w:ins>
    </w:p>
    <w:p w:rsidR="00F717A6" w:rsidRPr="00C226CB" w:rsidRDefault="00F717A6">
      <w:pPr>
        <w:rPr>
          <w:b/>
        </w:rPr>
      </w:pPr>
    </w:p>
    <w:sectPr w:rsidR="00F717A6" w:rsidRPr="00C226CB" w:rsidSect="004C00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226CB"/>
    <w:rsid w:val="003E324F"/>
    <w:rsid w:val="003E386C"/>
    <w:rsid w:val="00424808"/>
    <w:rsid w:val="004C00EF"/>
    <w:rsid w:val="00671EA9"/>
    <w:rsid w:val="00C226CB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8"/>
  </w:style>
  <w:style w:type="paragraph" w:styleId="1">
    <w:name w:val="heading 1"/>
    <w:basedOn w:val="a"/>
    <w:link w:val="10"/>
    <w:uiPriority w:val="9"/>
    <w:qFormat/>
    <w:rsid w:val="00C22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22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6CB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C2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2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26CB"/>
    <w:rPr>
      <w:color w:val="0000FF"/>
      <w:u w:val="single"/>
    </w:rPr>
  </w:style>
  <w:style w:type="paragraph" w:customStyle="1" w:styleId="pright">
    <w:name w:val="pright"/>
    <w:basedOn w:val="a"/>
    <w:rsid w:val="00C2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b-osnovah-ohrany-zdorovja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1</cp:lastModifiedBy>
  <cp:revision>7</cp:revision>
  <cp:lastPrinted>2019-10-02T07:51:00Z</cp:lastPrinted>
  <dcterms:created xsi:type="dcterms:W3CDTF">2019-10-02T04:28:00Z</dcterms:created>
  <dcterms:modified xsi:type="dcterms:W3CDTF">2019-10-02T11:22:00Z</dcterms:modified>
</cp:coreProperties>
</file>